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E8" w:rsidRPr="00C812E8" w:rsidRDefault="00C812E8" w:rsidP="00C812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12E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812E8" w:rsidRPr="00C812E8" w:rsidRDefault="00C812E8" w:rsidP="00C81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C812E8" w:rsidRPr="00C812E8" w:rsidRDefault="00C812E8" w:rsidP="00C812E8">
      <w:pPr>
        <w:pBdr>
          <w:top w:val="single" w:sz="6" w:space="1" w:color="auto"/>
        </w:pBdr>
        <w:spacing w:after="10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12E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812E8" w:rsidRDefault="00C812E8" w:rsidP="00583484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ПРИНЯТО: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на Педагогическом совете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_____________________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</w:r>
    </w:p>
    <w:p w:rsidR="00583484" w:rsidRDefault="00583484" w:rsidP="00583484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</w:p>
    <w:p w:rsidR="00583484" w:rsidRDefault="00583484" w:rsidP="00583484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</w:p>
    <w:p w:rsidR="00583484" w:rsidRDefault="00583484" w:rsidP="00583484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</w:p>
    <w:p w:rsidR="00583484" w:rsidRDefault="00583484" w:rsidP="00583484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</w:p>
    <w:p w:rsidR="00583484" w:rsidRDefault="00583484" w:rsidP="00583484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</w:p>
    <w:p w:rsidR="00583484" w:rsidRDefault="00583484" w:rsidP="00583484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</w:p>
    <w:p w:rsidR="00583484" w:rsidRDefault="00583484" w:rsidP="00583484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</w:p>
    <w:p w:rsidR="00583484" w:rsidRDefault="00583484" w:rsidP="00583484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</w:p>
    <w:p w:rsidR="00583484" w:rsidRDefault="00583484" w:rsidP="00583484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</w:p>
    <w:p w:rsidR="00583484" w:rsidRDefault="00583484" w:rsidP="00583484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</w:p>
    <w:p w:rsidR="00583484" w:rsidRDefault="00583484" w:rsidP="00583484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2120"/>
          <w:sz w:val="23"/>
          <w:szCs w:val="23"/>
          <w:lang w:eastAsia="ru-RU"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D:\Users\User\Desktop\001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001 (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484" w:rsidRDefault="00583484" w:rsidP="00583484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</w:p>
    <w:p w:rsidR="00583484" w:rsidRDefault="00583484" w:rsidP="00583484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</w:p>
    <w:p w:rsidR="00583484" w:rsidRDefault="00583484" w:rsidP="00583484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</w:p>
    <w:p w:rsidR="00583484" w:rsidRDefault="00583484" w:rsidP="00583484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</w:p>
    <w:p w:rsidR="00583484" w:rsidRPr="00C812E8" w:rsidRDefault="00583484" w:rsidP="00583484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</w:p>
    <w:p w:rsidR="00C812E8" w:rsidRPr="00C812E8" w:rsidRDefault="00C812E8" w:rsidP="00C812E8">
      <w:pPr>
        <w:shd w:val="clear" w:color="auto" w:fill="FFFFFF"/>
        <w:spacing w:after="15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lastRenderedPageBreak/>
        <w:t>1.6. Дошкольное образовательное учреждение организует реализацию дополнительного образования (далее - кружков и секций) в целях наиболее полного удовлетворения образовательных потребностей воспитанников и их родителей (законных представителей).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1.7. Занятия в кружках не могут быть организованы взамен или в рамках основной образовательной деятельности (основных образовательных программ) и осуществляются бесплатно.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1.8. Руководство деятельностью кружков возлагается на специалистов и воспитателей, которые определены в приказе заведующего дошкольным образовательным учреждением.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1.9. Данное Положение об организации дополнительного образования детей в ДОУ распространяется на педагогов дошкольного образовательного учреждения, осуществляющих дополнительное образование воспитанников, а также на членов администрации детского сада, выполняющих функции контроля качества реализации дополнительных образовательных программ.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1.10. Программа составляется педагогическим работником дошкольного образовательного учреждения. Контроль полноты и качества реализации Программы осуществляется заведующим и заместителем заведующего дошкольным образовательным учреждением.</w:t>
      </w:r>
    </w:p>
    <w:p w:rsidR="00C812E8" w:rsidRPr="00C812E8" w:rsidRDefault="00C812E8" w:rsidP="00C812E8">
      <w:pPr>
        <w:shd w:val="clear" w:color="auto" w:fill="FFFFFF"/>
        <w:spacing w:after="75" w:line="31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</w:pPr>
      <w:r w:rsidRPr="00C812E8"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  <w:t>2. Основные цели и задачи программы дополнительного образования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ins w:id="0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lang w:eastAsia="ru-RU"/>
          </w:rPr>
          <w:t>2.1. Основной целью программы дополнительного образования является – формирование единого образовательного пространства ДОУ для повышения качества образования и реализации процесса становления личности в разнообразных развивающих средах.</w:t>
        </w:r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lang w:eastAsia="ru-RU"/>
          </w:rPr>
          <w:br/>
          <w:t>2.2. </w:t>
        </w:r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Дополнительная программа должна быть направлена на решение следующих задач:</w:t>
        </w:r>
      </w:ins>
    </w:p>
    <w:p w:rsidR="00C812E8" w:rsidRPr="00C812E8" w:rsidRDefault="00C812E8" w:rsidP="00C812E8">
      <w:pPr>
        <w:numPr>
          <w:ilvl w:val="0"/>
          <w:numId w:val="2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формирование и развитие творческих способностей воспитанников;</w:t>
      </w:r>
    </w:p>
    <w:p w:rsidR="00C812E8" w:rsidRPr="00C812E8" w:rsidRDefault="00C812E8" w:rsidP="00C812E8">
      <w:pPr>
        <w:numPr>
          <w:ilvl w:val="0"/>
          <w:numId w:val="2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удовлетворение индивидуальных потребностей воспитанников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C812E8" w:rsidRPr="00C812E8" w:rsidRDefault="00C812E8" w:rsidP="00C812E8">
      <w:pPr>
        <w:numPr>
          <w:ilvl w:val="0"/>
          <w:numId w:val="2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формирование культуры здорового и безопасного образа жизни, укрепление здоровья воспитанников;</w:t>
      </w:r>
    </w:p>
    <w:p w:rsidR="00C812E8" w:rsidRPr="00C812E8" w:rsidRDefault="00C812E8" w:rsidP="00C812E8">
      <w:pPr>
        <w:numPr>
          <w:ilvl w:val="0"/>
          <w:numId w:val="2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обеспечение духовно-нравственного, гражданско-патриотического, трудового воспитания детей;</w:t>
      </w:r>
    </w:p>
    <w:p w:rsidR="00C812E8" w:rsidRPr="00C812E8" w:rsidRDefault="00C812E8" w:rsidP="00C812E8">
      <w:pPr>
        <w:numPr>
          <w:ilvl w:val="0"/>
          <w:numId w:val="2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выявление, развитие и поддержку талантливых воспитанников, а также детей, проявивших выдающиеся способности;</w:t>
      </w:r>
    </w:p>
    <w:p w:rsidR="00C812E8" w:rsidRPr="00C812E8" w:rsidRDefault="00C812E8" w:rsidP="00C812E8">
      <w:pPr>
        <w:numPr>
          <w:ilvl w:val="0"/>
          <w:numId w:val="2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создание и обеспечение необходимых условий для личностного развития, укрепление здоровья;</w:t>
      </w:r>
    </w:p>
    <w:p w:rsidR="00C812E8" w:rsidRPr="00C812E8" w:rsidRDefault="00C812E8" w:rsidP="00C812E8">
      <w:pPr>
        <w:numPr>
          <w:ilvl w:val="0"/>
          <w:numId w:val="2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социализацию и адаптацию воспитанников дошкольного образовательного учреждения к жизни в обществе;</w:t>
      </w:r>
    </w:p>
    <w:p w:rsidR="00C812E8" w:rsidRPr="00C812E8" w:rsidRDefault="00C812E8" w:rsidP="00C812E8">
      <w:pPr>
        <w:numPr>
          <w:ilvl w:val="0"/>
          <w:numId w:val="2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формирование общей культуры воспитанников;</w:t>
      </w:r>
    </w:p>
    <w:p w:rsidR="00C812E8" w:rsidRPr="00C812E8" w:rsidRDefault="00C812E8" w:rsidP="00C812E8">
      <w:pPr>
        <w:numPr>
          <w:ilvl w:val="0"/>
          <w:numId w:val="2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 федерального государственного образовательного стандарта дошкольного образования.</w:t>
      </w:r>
    </w:p>
    <w:p w:rsidR="00C812E8" w:rsidRPr="00C812E8" w:rsidRDefault="00C812E8" w:rsidP="00C812E8">
      <w:pPr>
        <w:numPr>
          <w:ilvl w:val="0"/>
          <w:numId w:val="2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взаимодействие педагога дополнительного образования с семьей.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2.3. </w:t>
      </w:r>
      <w:ins w:id="1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Содержание программы дополнительного образования должно соответствовать:</w:t>
        </w:r>
      </w:ins>
    </w:p>
    <w:p w:rsidR="00C812E8" w:rsidRPr="00C812E8" w:rsidRDefault="00C812E8" w:rsidP="00C812E8">
      <w:pPr>
        <w:numPr>
          <w:ilvl w:val="0"/>
          <w:numId w:val="3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достижениям развития науки, техники, культуры, экономики, технологий и социальной сферы, российским традициям.</w:t>
      </w:r>
    </w:p>
    <w:p w:rsidR="00C812E8" w:rsidRPr="00C812E8" w:rsidRDefault="00C812E8" w:rsidP="00C812E8">
      <w:pPr>
        <w:numPr>
          <w:ilvl w:val="0"/>
          <w:numId w:val="3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соответствующему уровню общего образования — дошкольное образование;</w:t>
      </w:r>
    </w:p>
    <w:p w:rsidR="00C812E8" w:rsidRPr="00C812E8" w:rsidRDefault="00C812E8" w:rsidP="00C812E8">
      <w:pPr>
        <w:numPr>
          <w:ilvl w:val="0"/>
          <w:numId w:val="3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направленностям дополнительных </w:t>
      </w:r>
      <w:proofErr w:type="spellStart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общеразвивающих</w:t>
      </w:r>
      <w:proofErr w:type="spellEnd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программ (технической, естественнонаучной, физкультурно-спортивной, художественной, туристско-краеведческой, социально-педагогической);</w:t>
      </w:r>
    </w:p>
    <w:p w:rsidR="00C812E8" w:rsidRPr="00C812E8" w:rsidRDefault="00C812E8" w:rsidP="00C812E8">
      <w:pPr>
        <w:numPr>
          <w:ilvl w:val="0"/>
          <w:numId w:val="3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lastRenderedPageBreak/>
        <w:t>современным образовательным технологиям, отраженным в принципах обучения (индивидуальности, доступности, преемственности, результативности).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2.4. </w:t>
      </w:r>
      <w:ins w:id="2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Приоритеты:</w:t>
        </w:r>
      </w:ins>
    </w:p>
    <w:p w:rsidR="00C812E8" w:rsidRPr="00C812E8" w:rsidRDefault="00C812E8" w:rsidP="00C812E8">
      <w:pPr>
        <w:numPr>
          <w:ilvl w:val="0"/>
          <w:numId w:val="4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организация образовательного пространства, обеспечивающего гармоничное развитие личности воспитанников дошкольного образовательного учреждения;</w:t>
      </w:r>
    </w:p>
    <w:p w:rsidR="00C812E8" w:rsidRPr="00C812E8" w:rsidRDefault="00C812E8" w:rsidP="00C812E8">
      <w:pPr>
        <w:numPr>
          <w:ilvl w:val="0"/>
          <w:numId w:val="4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активизация творчества педагогических работников с помощью стимулирования педагогического поиска;</w:t>
      </w:r>
    </w:p>
    <w:p w:rsidR="00C812E8" w:rsidRPr="00C812E8" w:rsidRDefault="00C812E8" w:rsidP="00C812E8">
      <w:pPr>
        <w:numPr>
          <w:ilvl w:val="0"/>
          <w:numId w:val="4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коррекция и формирование физически и психически здоровой личности;</w:t>
      </w:r>
    </w:p>
    <w:p w:rsidR="00C812E8" w:rsidRPr="00C812E8" w:rsidRDefault="00C812E8" w:rsidP="00C812E8">
      <w:pPr>
        <w:numPr>
          <w:ilvl w:val="0"/>
          <w:numId w:val="4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развитие у ребенка интереса к произведениям национального искусства с целью ознакомления с духовной культурой народов Российской Федерации.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2.5. </w:t>
      </w:r>
      <w:ins w:id="3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Ожидаемые результаты:</w:t>
        </w:r>
      </w:ins>
    </w:p>
    <w:p w:rsidR="00C812E8" w:rsidRPr="00C812E8" w:rsidRDefault="00C812E8" w:rsidP="00C812E8">
      <w:pPr>
        <w:numPr>
          <w:ilvl w:val="0"/>
          <w:numId w:val="5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личность воспитанника ДОУ, адаптированная к взаимодействию с внешней средой, к обучению в общеобразовательной школе, вобравшая в себя совокупность всех формируемых качеств и умений;</w:t>
      </w:r>
    </w:p>
    <w:p w:rsidR="00C812E8" w:rsidRPr="00C812E8" w:rsidRDefault="00C812E8" w:rsidP="00C812E8">
      <w:pPr>
        <w:numPr>
          <w:ilvl w:val="0"/>
          <w:numId w:val="5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личность, интересующаяся достижениями мировой культуры, российскими традициями, культурно-национальными особенностями региона;</w:t>
      </w:r>
    </w:p>
    <w:p w:rsidR="00C812E8" w:rsidRPr="00C812E8" w:rsidRDefault="00C812E8" w:rsidP="00C812E8">
      <w:pPr>
        <w:numPr>
          <w:ilvl w:val="0"/>
          <w:numId w:val="5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личность ребенка, проявляющая любознательность, стремящаяся к познанию и творчеству, ориентированная на интеллектуальное и духовное развитие;</w:t>
      </w:r>
    </w:p>
    <w:p w:rsidR="00C812E8" w:rsidRPr="00C812E8" w:rsidRDefault="00C812E8" w:rsidP="00C812E8">
      <w:pPr>
        <w:numPr>
          <w:ilvl w:val="0"/>
          <w:numId w:val="5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личность ребенка, психически и физически здоровая, эмоционально благополучная.</w:t>
      </w:r>
    </w:p>
    <w:p w:rsidR="00C812E8" w:rsidRPr="00C812E8" w:rsidRDefault="00C812E8" w:rsidP="00C812E8">
      <w:pPr>
        <w:shd w:val="clear" w:color="auto" w:fill="FFFFFF"/>
        <w:spacing w:after="75" w:line="31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</w:pPr>
      <w:r w:rsidRPr="00C812E8"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  <w:t>3. Организация деятельности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3.1. Занятия в кружках и секциях проводятся один раз в неделю во второй половине дня, не допускается проводить занятия кружков и секций за счет времени, отведенного на прогулку и дневной сон.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3.2. Для оказания дополнительных услуг в ДОУ создаются необходимые условия в соответствии с действующими санитарными правилами и нормами (</w:t>
      </w:r>
      <w:proofErr w:type="spellStart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СанПиН</w:t>
      </w:r>
      <w:proofErr w:type="spellEnd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), требованиями по охране труда педагогических работников и безопасности здоровья детей, изложенными в инструкциях по охране труда и </w:t>
      </w:r>
      <w:hyperlink r:id="rId6" w:tgtFrame="_blank" w:history="1">
        <w:r w:rsidRPr="00682056">
          <w:rPr>
            <w:rFonts w:ascii="Arial" w:eastAsia="Times New Roman" w:hAnsi="Arial" w:cs="Arial"/>
            <w:sz w:val="23"/>
            <w:u w:val="single"/>
            <w:lang w:eastAsia="ru-RU"/>
          </w:rPr>
          <w:t>Положении об организации работы по охране труда в ДОУ</w:t>
        </w:r>
      </w:hyperlink>
      <w:r w:rsidRPr="0068205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68205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3.3. </w:t>
      </w:r>
      <w:proofErr w:type="gramStart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 начале каждого учебного года во всех группах детского сада проводится подготовительная работа по изучению спроса родителей (законных представителей)) на разные виды дополнительных бесплатных услуг, рекламная деятельность, показ открытых мероприятий.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3.4.</w:t>
      </w:r>
      <w:proofErr w:type="gramEnd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Запись в кружки и секции проводиться по выбору детей и согласуется с их родителями (законными представителями), допускается посещение не более 2 кружков одним воспитанником дошкольного образовательного учреждения.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3.5. Продолжительность образовательной деятельности в кружках и секциях определяется в соответствии с требованиями к максимальной нагрузке на детей дошкольного возраста, которую проводят:</w:t>
      </w:r>
    </w:p>
    <w:p w:rsidR="00C812E8" w:rsidRPr="00C812E8" w:rsidRDefault="00C812E8" w:rsidP="00C812E8">
      <w:pPr>
        <w:numPr>
          <w:ilvl w:val="0"/>
          <w:numId w:val="6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для детей 3-4 года - не более 15 мин. - 1 занятие в неделю;</w:t>
      </w:r>
    </w:p>
    <w:p w:rsidR="00C812E8" w:rsidRPr="00C812E8" w:rsidRDefault="00C812E8" w:rsidP="00C812E8">
      <w:pPr>
        <w:numPr>
          <w:ilvl w:val="0"/>
          <w:numId w:val="6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для детей 4-5 лет - не более 20 мин. - 2 занятия в неделю;</w:t>
      </w:r>
    </w:p>
    <w:p w:rsidR="00C812E8" w:rsidRPr="00C812E8" w:rsidRDefault="00C812E8" w:rsidP="00C812E8">
      <w:pPr>
        <w:numPr>
          <w:ilvl w:val="0"/>
          <w:numId w:val="6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для детей 5-6 лет - не более 25 мин. - 2 занятия в неделю;</w:t>
      </w:r>
    </w:p>
    <w:p w:rsidR="00C812E8" w:rsidRPr="00C812E8" w:rsidRDefault="00C812E8" w:rsidP="00C812E8">
      <w:pPr>
        <w:numPr>
          <w:ilvl w:val="0"/>
          <w:numId w:val="6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для детей 6-7 лет - не более 30 мин. - 3 занятия в неделю.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3.6. Направления деятельности кружков и секций определены Уставом дошкольного образовательного учреждения.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</w:r>
      <w:ins w:id="4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Определены следующие направления:</w:t>
        </w:r>
      </w:ins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3.6.1. </w:t>
      </w:r>
      <w:r w:rsidRPr="00C812E8">
        <w:rPr>
          <w:rFonts w:ascii="inherit" w:eastAsia="Times New Roman" w:hAnsi="inherit" w:cs="Times New Roman"/>
          <w:b/>
          <w:bCs/>
          <w:i/>
          <w:iCs/>
          <w:color w:val="1E2120"/>
          <w:sz w:val="23"/>
          <w:lang w:eastAsia="ru-RU"/>
        </w:rPr>
        <w:t>Художественно-эстетическое направление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</w:r>
      <w:ins w:id="5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Задачи:</w:t>
        </w:r>
      </w:ins>
    </w:p>
    <w:p w:rsidR="00C812E8" w:rsidRPr="00C812E8" w:rsidRDefault="00C812E8" w:rsidP="00C812E8">
      <w:pPr>
        <w:numPr>
          <w:ilvl w:val="0"/>
          <w:numId w:val="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развивать у детей эстетическое восприятие;</w:t>
      </w:r>
    </w:p>
    <w:p w:rsidR="00C812E8" w:rsidRPr="00C812E8" w:rsidRDefault="00C812E8" w:rsidP="00C812E8">
      <w:pPr>
        <w:numPr>
          <w:ilvl w:val="0"/>
          <w:numId w:val="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lastRenderedPageBreak/>
        <w:t xml:space="preserve">формировать </w:t>
      </w:r>
      <w:proofErr w:type="gramStart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эстетической</w:t>
      </w:r>
      <w:proofErr w:type="gramEnd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культуру и вкус, интерес и любовь к высокохудожественным произведениям искусства.</w:t>
      </w:r>
    </w:p>
    <w:p w:rsidR="00C812E8" w:rsidRPr="00C812E8" w:rsidRDefault="00C812E8" w:rsidP="00C812E8">
      <w:pPr>
        <w:numPr>
          <w:ilvl w:val="0"/>
          <w:numId w:val="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развивать художественно-эстетические способности детей;</w:t>
      </w:r>
    </w:p>
    <w:p w:rsidR="00C812E8" w:rsidRPr="00C812E8" w:rsidRDefault="00C812E8" w:rsidP="00C812E8">
      <w:pPr>
        <w:numPr>
          <w:ilvl w:val="0"/>
          <w:numId w:val="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формирование способности произвольно пользоваться полученными представлениями, окружающими особые проявления в художественно-эстетической области, активно переживать музыку, чувствовать эмоциональную выразительность произведений изобразительного искусства;</w:t>
      </w:r>
    </w:p>
    <w:p w:rsidR="00C812E8" w:rsidRPr="00C812E8" w:rsidRDefault="00C812E8" w:rsidP="00C812E8">
      <w:pPr>
        <w:numPr>
          <w:ilvl w:val="0"/>
          <w:numId w:val="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развитие интереса к образцам национального искусства с целью ознакомления с духовной культурой других народов;</w:t>
      </w:r>
    </w:p>
    <w:p w:rsidR="00C812E8" w:rsidRPr="00C812E8" w:rsidRDefault="00C812E8" w:rsidP="00C812E8">
      <w:pPr>
        <w:numPr>
          <w:ilvl w:val="0"/>
          <w:numId w:val="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приобщение к народному, классическому и современному искусству, формирование интереса и любви к пению и изобразительному искусству, развитие творческих способностей воспитанников дошкольного образовательного учреждения;</w:t>
      </w:r>
    </w:p>
    <w:p w:rsidR="00C812E8" w:rsidRPr="00C812E8" w:rsidRDefault="00C812E8" w:rsidP="00C812E8">
      <w:pPr>
        <w:numPr>
          <w:ilvl w:val="0"/>
          <w:numId w:val="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формирование умения использовать полученные знания и навыки в быту, на досуге и в творческой деятельности;</w:t>
      </w:r>
    </w:p>
    <w:p w:rsidR="00C812E8" w:rsidRPr="00C812E8" w:rsidRDefault="00C812E8" w:rsidP="00C812E8">
      <w:pPr>
        <w:numPr>
          <w:ilvl w:val="0"/>
          <w:numId w:val="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создание социально-культурной пространственной развивающей среды, способствующей эмоциональному благополучию воспитанников;</w:t>
      </w:r>
    </w:p>
    <w:p w:rsidR="00C812E8" w:rsidRPr="00C812E8" w:rsidRDefault="00C812E8" w:rsidP="00C812E8">
      <w:pPr>
        <w:numPr>
          <w:ilvl w:val="0"/>
          <w:numId w:val="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организация выставок работ, композиций, концертов и выступлений детей и родителей (законных представителей) воспитанников.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3.6.2. </w:t>
      </w:r>
      <w:r w:rsidRPr="00C812E8">
        <w:rPr>
          <w:rFonts w:ascii="inherit" w:eastAsia="Times New Roman" w:hAnsi="inherit" w:cs="Times New Roman"/>
          <w:b/>
          <w:bCs/>
          <w:i/>
          <w:iCs/>
          <w:color w:val="1E2120"/>
          <w:sz w:val="23"/>
          <w:lang w:eastAsia="ru-RU"/>
        </w:rPr>
        <w:t>Физкультурно-оздоровительное направление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Деятельность этого направления строиться на основе интересов детей и родителей (законных представителей) и включает всевозможные направления физкультурно-оздоровительной и спортивной работы.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Посещение детьми секций физкультурно-оздоровительного направления способствует укреплению их здоровья, повышению работоспособности, выносливости, гибкости, силы, быстроты, ловкости, повышению нравственных качеств.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Основная цель деятельности спортивных секций этого направления - воспитание у детей ДОУ устойчивого интереса и потребности к систематическим занятиям физкультурой, спортом, к здоровому образу жизни.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</w:r>
      <w:ins w:id="6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Задачи:</w:t>
        </w:r>
      </w:ins>
    </w:p>
    <w:p w:rsidR="00C812E8" w:rsidRPr="00C812E8" w:rsidRDefault="00C812E8" w:rsidP="00C812E8">
      <w:pPr>
        <w:numPr>
          <w:ilvl w:val="0"/>
          <w:numId w:val="8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укрепление и сохранение здоровья с помощью систематических занятий в спортивных секциях;</w:t>
      </w:r>
    </w:p>
    <w:p w:rsidR="00C812E8" w:rsidRPr="00C812E8" w:rsidRDefault="00C812E8" w:rsidP="00C812E8">
      <w:pPr>
        <w:numPr>
          <w:ilvl w:val="0"/>
          <w:numId w:val="8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организация здорового досуга детей и родителей;</w:t>
      </w:r>
    </w:p>
    <w:p w:rsidR="00C812E8" w:rsidRPr="00C812E8" w:rsidRDefault="00C812E8" w:rsidP="00C812E8">
      <w:pPr>
        <w:numPr>
          <w:ilvl w:val="0"/>
          <w:numId w:val="8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проведение спортивных соревнований, физкультурных праздников;</w:t>
      </w:r>
    </w:p>
    <w:p w:rsidR="00C812E8" w:rsidRPr="00C812E8" w:rsidRDefault="00C812E8" w:rsidP="00C812E8">
      <w:pPr>
        <w:numPr>
          <w:ilvl w:val="0"/>
          <w:numId w:val="8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динамический контроль основных двигательных и коммуникативных качеств.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ins w:id="7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lang w:eastAsia="ru-RU"/>
          </w:rPr>
          <w:t>3.6.3.</w:t>
        </w:r>
      </w:ins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</w:t>
      </w:r>
      <w:r w:rsidRPr="00C812E8">
        <w:rPr>
          <w:rFonts w:ascii="inherit" w:eastAsia="Times New Roman" w:hAnsi="inherit" w:cs="Times New Roman"/>
          <w:b/>
          <w:bCs/>
          <w:i/>
          <w:iCs/>
          <w:color w:val="1E2120"/>
          <w:sz w:val="23"/>
          <w:lang w:eastAsia="ru-RU"/>
        </w:rPr>
        <w:t>Познавательное направление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Основная цель деятельности кружков познавательного направления - создание и внедрение системы мер, ориентированных на ценности отечественной и мировой культуры современного общества.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</w:r>
      <w:ins w:id="8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Деятельность кружков в рамках познавательного направления предполагает основные задачи:</w:t>
        </w:r>
      </w:ins>
    </w:p>
    <w:p w:rsidR="00C812E8" w:rsidRPr="00C812E8" w:rsidRDefault="00C812E8" w:rsidP="00C812E8">
      <w:pPr>
        <w:numPr>
          <w:ilvl w:val="0"/>
          <w:numId w:val="9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формирование творческого начала в системе познавательного развития дошкольников;</w:t>
      </w:r>
    </w:p>
    <w:p w:rsidR="00C812E8" w:rsidRPr="00C812E8" w:rsidRDefault="00C812E8" w:rsidP="00C812E8">
      <w:pPr>
        <w:numPr>
          <w:ilvl w:val="0"/>
          <w:numId w:val="9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обеспечение коммуникативной компетенции в межкультурном общении и взаимодействии в процессе освоения родного языка, его культуры;</w:t>
      </w:r>
    </w:p>
    <w:p w:rsidR="00C812E8" w:rsidRPr="00C812E8" w:rsidRDefault="00C812E8" w:rsidP="00C812E8">
      <w:pPr>
        <w:numPr>
          <w:ilvl w:val="0"/>
          <w:numId w:val="9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повышение нравственных качеств, воспитание любви к Родине, к родному краю.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3.7. В рекламную деятельность включается доведение до родителей (законных представителей) достоверной информации о целях и работе детских кружков в детском саду.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</w:r>
      <w:ins w:id="9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Информация содержит следующие сведения:</w:t>
        </w:r>
      </w:ins>
    </w:p>
    <w:p w:rsidR="00C812E8" w:rsidRPr="00C812E8" w:rsidRDefault="00C812E8" w:rsidP="00C812E8">
      <w:pPr>
        <w:numPr>
          <w:ilvl w:val="0"/>
          <w:numId w:val="10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уровень и направленность реализуемых основных и дополнительных образовательных программ и сроки их освоения;</w:t>
      </w:r>
    </w:p>
    <w:p w:rsidR="00C812E8" w:rsidRPr="00C812E8" w:rsidRDefault="00C812E8" w:rsidP="00C812E8">
      <w:pPr>
        <w:numPr>
          <w:ilvl w:val="0"/>
          <w:numId w:val="10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перечень дополнительных образовательных услуг;</w:t>
      </w:r>
    </w:p>
    <w:p w:rsidR="00C812E8" w:rsidRPr="00C812E8" w:rsidRDefault="00C812E8" w:rsidP="00C812E8">
      <w:pPr>
        <w:numPr>
          <w:ilvl w:val="0"/>
          <w:numId w:val="10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lastRenderedPageBreak/>
        <w:t>перечень лиц, непосредственно оказывающих дополнительные услуги, их образование, стаж, квалификация и др.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3.8. </w:t>
      </w:r>
      <w:ins w:id="10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По требованию родителей (законных представителей) предоставляются для ознакомления:</w:t>
        </w:r>
      </w:ins>
    </w:p>
    <w:p w:rsidR="00C812E8" w:rsidRPr="00C812E8" w:rsidRDefault="00C812E8" w:rsidP="00C812E8">
      <w:pPr>
        <w:numPr>
          <w:ilvl w:val="0"/>
          <w:numId w:val="11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Устав дошкольного образовательного учреждения;</w:t>
      </w:r>
    </w:p>
    <w:p w:rsidR="00C812E8" w:rsidRPr="00C812E8" w:rsidRDefault="00C812E8" w:rsidP="00C812E8">
      <w:pPr>
        <w:numPr>
          <w:ilvl w:val="0"/>
          <w:numId w:val="11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Лицензия на осуществление образовательной деятельности и другие документы, регламентирующие организацию образовательного процесса дошкольного образовательного учреждения;</w:t>
      </w:r>
    </w:p>
    <w:p w:rsidR="00C812E8" w:rsidRPr="00C812E8" w:rsidRDefault="00C812E8" w:rsidP="00C812E8">
      <w:pPr>
        <w:numPr>
          <w:ilvl w:val="0"/>
          <w:numId w:val="11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адрес и телефон Учредителя дошкольного образовательного учреждения.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3.9. Заведующий ДОУ издает приказ об организации дополнительных образовательных услуг. Данные услуги включаются в годовой план работы дошкольного образовательного учреждения.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</w:r>
      <w:ins w:id="11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Приказом утверждаются:</w:t>
        </w:r>
      </w:ins>
    </w:p>
    <w:p w:rsidR="00C812E8" w:rsidRPr="00C812E8" w:rsidRDefault="00C812E8" w:rsidP="00C812E8">
      <w:pPr>
        <w:numPr>
          <w:ilvl w:val="0"/>
          <w:numId w:val="12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кадровый состав и его функциональные обязанности;</w:t>
      </w:r>
    </w:p>
    <w:p w:rsidR="00C812E8" w:rsidRPr="00C812E8" w:rsidRDefault="00C812E8" w:rsidP="00C812E8">
      <w:pPr>
        <w:numPr>
          <w:ilvl w:val="0"/>
          <w:numId w:val="12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перечень дополнительных услуг и порядок их предоставления</w:t>
      </w:r>
    </w:p>
    <w:p w:rsidR="00C812E8" w:rsidRPr="00C812E8" w:rsidRDefault="00C812E8" w:rsidP="00C812E8">
      <w:pPr>
        <w:numPr>
          <w:ilvl w:val="0"/>
          <w:numId w:val="12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рабочая программа дополнительного образования, включающая </w:t>
      </w:r>
      <w:proofErr w:type="spellStart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перспективно-¬тематическое</w:t>
      </w:r>
      <w:proofErr w:type="spellEnd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планирование на основе соответствующих программ и методик.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3.10. </w:t>
      </w:r>
      <w:ins w:id="12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В рабочем порядке заведующий рассматривает и утверждает:</w:t>
        </w:r>
      </w:ins>
    </w:p>
    <w:p w:rsidR="00C812E8" w:rsidRPr="00C812E8" w:rsidRDefault="00C812E8" w:rsidP="00C812E8">
      <w:pPr>
        <w:numPr>
          <w:ilvl w:val="0"/>
          <w:numId w:val="13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расписание занятий;</w:t>
      </w:r>
    </w:p>
    <w:p w:rsidR="00C812E8" w:rsidRPr="00C812E8" w:rsidRDefault="00C812E8" w:rsidP="00C812E8">
      <w:pPr>
        <w:numPr>
          <w:ilvl w:val="0"/>
          <w:numId w:val="13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при необходимости, другие документы (должностные инструкции и т. д.)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3.11. Дополнительные бесплатные услуги определяются на учебный год, зависят от запросов детей и их родителей (законных представителей). Приём воспитанников в кружки осуществляется на основе свободного выбора детьми образовательной области и образовательных программ.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3.12. Дополнительные услуги оказываются в нерегламентированное время во вторую половину дня (после сна). Место оказания услуг определяется в соответствии с расписанием в групповых комнатах, музыкально-спортивном зале.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3.13. Комплектование кружков проводится педагогом дошкольного образовательного учреждения в течение 10 дней. Численный состав воспитанников не регламентируется.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3.14. Наполняемость групп в ДОУ для дополнительных занятий определяется в соответствии с видом дополнительной услуги, но не более 10-15 человек в группе.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3.15. Содержание занятий предоставляемого дополнительного образования не должно дублировать образовательную программу дошкольного образовательного учреждения, должно строиться с учетом возрастных и индивидуальных особенностей воспитанников.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3.16. Занятия начинаются не позднее 10 сентября и заканчиваются в соответствии с выполнением программ и планов, рассмотренных на заседании педагогического совета ДОУ, реализующих программу дошкольного образования, и утверждённых заведующим дошкольным образовательным учреждением.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3.17. Сетка занятий составляется администрацией ДОУ и предусматривает максимальный объём недельной нагрузки во время занятий с учётом возрастных особенностей воспитанников, пожеланий родителей и установленных санитарно-гигиенических норм. Сетка занятий утверждается заведующим дошкольным образовательным учреждением.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3.18. Каждый воспитанник дошкольного образовательного учреждения имеет право заниматься в нескольких кружках и менять их по желанию.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3.19. Учитывая особенности и содержание работы, педагог дополнительного образования может проводить занятия со всеми детьми по группам или индивидуально.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 xml:space="preserve">3.20. При проведении занятий необходимо соблюдать правила охраны труда, пожарной безопасности, санитарно-гигиенические требования, своевременно проводить с 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lastRenderedPageBreak/>
        <w:t>воспитанниками инструктаж по охране труда и безопасности жизнедеятельности.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3.21. </w:t>
      </w:r>
      <w:ins w:id="13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Педагоги работают в тесном контакте с родителями воспитанников и проводят:</w:t>
        </w:r>
      </w:ins>
    </w:p>
    <w:p w:rsidR="00C812E8" w:rsidRPr="00C812E8" w:rsidRDefault="00C812E8" w:rsidP="00C812E8">
      <w:pPr>
        <w:numPr>
          <w:ilvl w:val="0"/>
          <w:numId w:val="14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родительские собрания;</w:t>
      </w:r>
    </w:p>
    <w:p w:rsidR="00C812E8" w:rsidRPr="00C812E8" w:rsidRDefault="00C812E8" w:rsidP="00C812E8">
      <w:pPr>
        <w:numPr>
          <w:ilvl w:val="0"/>
          <w:numId w:val="14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социальные опросы;</w:t>
      </w:r>
    </w:p>
    <w:p w:rsidR="00C812E8" w:rsidRPr="00C812E8" w:rsidRDefault="00C812E8" w:rsidP="00C812E8">
      <w:pPr>
        <w:numPr>
          <w:ilvl w:val="0"/>
          <w:numId w:val="14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анкетирование родителей;</w:t>
      </w:r>
    </w:p>
    <w:p w:rsidR="00C812E8" w:rsidRPr="00C812E8" w:rsidRDefault="00C812E8" w:rsidP="00C812E8">
      <w:pPr>
        <w:numPr>
          <w:ilvl w:val="0"/>
          <w:numId w:val="14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открытые занятия.</w:t>
      </w:r>
    </w:p>
    <w:p w:rsidR="00C812E8" w:rsidRPr="00682056" w:rsidRDefault="00C812E8" w:rsidP="00682056">
      <w:pPr>
        <w:shd w:val="clear" w:color="auto" w:fill="FFFFFF"/>
        <w:spacing w:after="15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3.22. Вопросы, касающиеся деятельности по дополнительному образованию детей, соблюдения Положения в ДОУ, выполнения программы дополнительного образования обсуждаются на Педагогическом совете, а также на Родительском комитете дошкольного образовательного учреждения.</w:t>
      </w:r>
    </w:p>
    <w:p w:rsidR="00C812E8" w:rsidRPr="00C812E8" w:rsidRDefault="00C812E8" w:rsidP="00C812E8">
      <w:pPr>
        <w:shd w:val="clear" w:color="auto" w:fill="FFFFFF"/>
        <w:spacing w:after="75" w:line="31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</w:pPr>
      <w:r w:rsidRPr="00C812E8"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  <w:t xml:space="preserve">4. Порядок приема на </w:t>
      </w:r>
      <w:proofErr w:type="gramStart"/>
      <w:r w:rsidRPr="00C812E8"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  <w:t>обучение</w:t>
      </w:r>
      <w:proofErr w:type="gramEnd"/>
      <w:r w:rsidRPr="00C812E8"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  <w:t xml:space="preserve"> по дополнительным образовательным программам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4.1. На дополнительные образовательные услуги зачисляются воспитанники с 3 до 7 лет.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4.2. Воспитанникам может быть отказано в приеме на дополнительные образовательные услуги по дополнительным образовательным программам только по причине противопоказаний по состоянию здоровья.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4.3. Прием на дополнительные образовательные услуги по дополнительным образовательным программам осуществляется без процедур отбора.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4.4. В целях наиболее полного удовлетворения потребностей воспитанников в ДОУ предусмотрен механизм выявления склонностей детей, не противоречащий действующему законодательству Российской Федерации.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4.5. С целью проведения организованного приема на дополнительные образовательные услуги по дополнительным образовательным программам ДОУ размещает на информационном стенде, на официальном сайте информацию о кружках, секциях, студиях, работающих в текущем учебном году.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4.6. Зачисление по дополнительным образовательным программам оформляется приказом в течение учебного года.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4.7. </w:t>
      </w:r>
      <w:ins w:id="14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Для зачисления ребенка в спортивную секцию родители предоставляют:</w:t>
        </w:r>
      </w:ins>
    </w:p>
    <w:p w:rsidR="00C812E8" w:rsidRPr="00C812E8" w:rsidRDefault="00C812E8" w:rsidP="00C812E8">
      <w:pPr>
        <w:numPr>
          <w:ilvl w:val="0"/>
          <w:numId w:val="15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proofErr w:type="gramStart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личное заявление на имя заведующего детским садом, в котором указываются: фамилия, имя, отчество воспитанника, дата рождения ребенка, фамилия, имя, отчество родителей (законных представителей);</w:t>
      </w:r>
      <w:proofErr w:type="gramEnd"/>
    </w:p>
    <w:p w:rsidR="00C812E8" w:rsidRPr="00C812E8" w:rsidRDefault="00C812E8" w:rsidP="00C812E8">
      <w:pPr>
        <w:numPr>
          <w:ilvl w:val="0"/>
          <w:numId w:val="15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медицинскую справку об отсутствии противопоказаний для посещения кружка, секции или студии.</w:t>
      </w:r>
    </w:p>
    <w:p w:rsidR="00C812E8" w:rsidRPr="00C812E8" w:rsidRDefault="00C812E8" w:rsidP="00C812E8">
      <w:pPr>
        <w:shd w:val="clear" w:color="auto" w:fill="FFFFFF"/>
        <w:spacing w:after="15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4.8. Документы, представленные родителями (законными представителями), регистрируются в медицинской карте ребенка.</w:t>
      </w:r>
    </w:p>
    <w:p w:rsidR="00C812E8" w:rsidRPr="00C812E8" w:rsidRDefault="00C812E8" w:rsidP="00C812E8">
      <w:pPr>
        <w:shd w:val="clear" w:color="auto" w:fill="FFFFFF"/>
        <w:spacing w:after="75" w:line="31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</w:pPr>
      <w:r w:rsidRPr="00C812E8"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  <w:t>5. Структура программы дополнительного образования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5.1. </w:t>
      </w:r>
      <w:ins w:id="15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Структура программы выглядит следующим образом:</w:t>
        </w:r>
      </w:ins>
    </w:p>
    <w:p w:rsidR="00C812E8" w:rsidRPr="00C812E8" w:rsidRDefault="00C812E8" w:rsidP="00C812E8">
      <w:pPr>
        <w:numPr>
          <w:ilvl w:val="0"/>
          <w:numId w:val="16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Титульный лист;</w:t>
      </w:r>
    </w:p>
    <w:p w:rsidR="00C812E8" w:rsidRPr="00C812E8" w:rsidRDefault="00C812E8" w:rsidP="00C812E8">
      <w:pPr>
        <w:numPr>
          <w:ilvl w:val="0"/>
          <w:numId w:val="16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Пояснительная записка;</w:t>
      </w:r>
    </w:p>
    <w:p w:rsidR="00C812E8" w:rsidRPr="00C812E8" w:rsidRDefault="00C812E8" w:rsidP="00C812E8">
      <w:pPr>
        <w:numPr>
          <w:ilvl w:val="0"/>
          <w:numId w:val="16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Учебный план;</w:t>
      </w:r>
    </w:p>
    <w:p w:rsidR="00C812E8" w:rsidRPr="00C812E8" w:rsidRDefault="00C812E8" w:rsidP="00C812E8">
      <w:pPr>
        <w:numPr>
          <w:ilvl w:val="0"/>
          <w:numId w:val="16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Содержание изучаемого курса;</w:t>
      </w:r>
    </w:p>
    <w:p w:rsidR="00C812E8" w:rsidRPr="00C812E8" w:rsidRDefault="00C812E8" w:rsidP="00C812E8">
      <w:pPr>
        <w:numPr>
          <w:ilvl w:val="0"/>
          <w:numId w:val="16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Организационно-педагогические условия.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5.2. </w:t>
      </w:r>
      <w:ins w:id="16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На титульном листе рекомендуется указывать:</w:t>
        </w:r>
      </w:ins>
    </w:p>
    <w:p w:rsidR="00C812E8" w:rsidRPr="00C812E8" w:rsidRDefault="00C812E8" w:rsidP="00C812E8">
      <w:pPr>
        <w:numPr>
          <w:ilvl w:val="0"/>
          <w:numId w:val="1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полное наименование дошкольного образовательного учреждения;</w:t>
      </w:r>
    </w:p>
    <w:p w:rsidR="00C812E8" w:rsidRPr="00C812E8" w:rsidRDefault="00C812E8" w:rsidP="00C812E8">
      <w:pPr>
        <w:numPr>
          <w:ilvl w:val="0"/>
          <w:numId w:val="1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где, когда и кем утверждена программа;</w:t>
      </w:r>
    </w:p>
    <w:p w:rsidR="00C812E8" w:rsidRPr="00C812E8" w:rsidRDefault="00C812E8" w:rsidP="00C812E8">
      <w:pPr>
        <w:numPr>
          <w:ilvl w:val="0"/>
          <w:numId w:val="1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название программы;</w:t>
      </w:r>
    </w:p>
    <w:p w:rsidR="00C812E8" w:rsidRPr="00C812E8" w:rsidRDefault="00C812E8" w:rsidP="00C812E8">
      <w:pPr>
        <w:numPr>
          <w:ilvl w:val="0"/>
          <w:numId w:val="1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возраст детей;</w:t>
      </w:r>
    </w:p>
    <w:p w:rsidR="00C812E8" w:rsidRPr="00C812E8" w:rsidRDefault="00C812E8" w:rsidP="00C812E8">
      <w:pPr>
        <w:numPr>
          <w:ilvl w:val="0"/>
          <w:numId w:val="1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lastRenderedPageBreak/>
        <w:t>срок реализации программы;</w:t>
      </w:r>
    </w:p>
    <w:p w:rsidR="00C812E8" w:rsidRPr="00C812E8" w:rsidRDefault="00C812E8" w:rsidP="00C812E8">
      <w:pPr>
        <w:numPr>
          <w:ilvl w:val="0"/>
          <w:numId w:val="1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ФИО, должность автора (</w:t>
      </w:r>
      <w:proofErr w:type="spellStart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ов</w:t>
      </w:r>
      <w:proofErr w:type="spellEnd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) программы;</w:t>
      </w:r>
    </w:p>
    <w:p w:rsidR="00C812E8" w:rsidRPr="00C812E8" w:rsidRDefault="00C812E8" w:rsidP="00C812E8">
      <w:pPr>
        <w:numPr>
          <w:ilvl w:val="0"/>
          <w:numId w:val="1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название города, населенного пункта, в котором реализуется программа;</w:t>
      </w:r>
    </w:p>
    <w:p w:rsidR="00C812E8" w:rsidRPr="00C812E8" w:rsidRDefault="00C812E8" w:rsidP="00C812E8">
      <w:pPr>
        <w:numPr>
          <w:ilvl w:val="0"/>
          <w:numId w:val="1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год разработки программы.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5.3. </w:t>
      </w:r>
      <w:ins w:id="17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В пояснительной записке к программе следует раскрыть:</w:t>
        </w:r>
      </w:ins>
    </w:p>
    <w:p w:rsidR="00C812E8" w:rsidRPr="00C812E8" w:rsidRDefault="00C812E8" w:rsidP="00C812E8">
      <w:pPr>
        <w:numPr>
          <w:ilvl w:val="0"/>
          <w:numId w:val="18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направленность программы;</w:t>
      </w:r>
    </w:p>
    <w:p w:rsidR="00C812E8" w:rsidRPr="00C812E8" w:rsidRDefault="00C812E8" w:rsidP="00C812E8">
      <w:pPr>
        <w:numPr>
          <w:ilvl w:val="0"/>
          <w:numId w:val="18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новизну, отличительные особенности;</w:t>
      </w:r>
    </w:p>
    <w:p w:rsidR="00C812E8" w:rsidRPr="00C812E8" w:rsidRDefault="00C812E8" w:rsidP="00C812E8">
      <w:pPr>
        <w:numPr>
          <w:ilvl w:val="0"/>
          <w:numId w:val="18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актуальность, педагогическую целесообразность;</w:t>
      </w:r>
    </w:p>
    <w:p w:rsidR="00C812E8" w:rsidRPr="00C812E8" w:rsidRDefault="00C812E8" w:rsidP="00C812E8">
      <w:pPr>
        <w:numPr>
          <w:ilvl w:val="0"/>
          <w:numId w:val="18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цель и задачи программы.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5.4. </w:t>
      </w:r>
      <w:r w:rsidRPr="00C812E8">
        <w:rPr>
          <w:rFonts w:ascii="inherit" w:eastAsia="Times New Roman" w:hAnsi="inherit" w:cs="Times New Roman"/>
          <w:b/>
          <w:bCs/>
          <w:color w:val="1E2120"/>
          <w:sz w:val="23"/>
          <w:lang w:eastAsia="ru-RU"/>
        </w:rPr>
        <w:t>Цель программы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– предполагаемый результат образовательного процесса, к которому должны быть направлены все усилия педагога и воспитанников. Она может быть глобального масштаба (изменение формирования мировоззрения личности, ее культуры через новую образовательную систему); общепедагогического плана (нравственное воспитание личности, сплочение детского коллектива через создание авторской технологии и др.); дидактического плана (развитие личностных качеств, обучение, организация полноценного досуга, создание новой методики).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5.5. Конкретизация цели проходит в ходе определения задач (образовательных, развивающих, воспитательных) – путей достижения цели. Они должны соответствовать содержанию и методам предлагаемой деятельности. Формулировка задач должна включать ключевое слово, определяющее действие (оказать, освоить, организовать и т. д.).</w:t>
      </w:r>
    </w:p>
    <w:p w:rsidR="00C812E8" w:rsidRPr="00C812E8" w:rsidRDefault="00C812E8" w:rsidP="00C812E8">
      <w:pPr>
        <w:numPr>
          <w:ilvl w:val="0"/>
          <w:numId w:val="19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календарный учебный график;</w:t>
      </w:r>
    </w:p>
    <w:p w:rsidR="00C812E8" w:rsidRPr="00C812E8" w:rsidRDefault="00C812E8" w:rsidP="00C812E8">
      <w:pPr>
        <w:numPr>
          <w:ilvl w:val="0"/>
          <w:numId w:val="19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формы и режим занятий;</w:t>
      </w:r>
    </w:p>
    <w:p w:rsidR="00C812E8" w:rsidRPr="00C812E8" w:rsidRDefault="00C812E8" w:rsidP="00C812E8">
      <w:pPr>
        <w:numPr>
          <w:ilvl w:val="0"/>
          <w:numId w:val="19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планируемые результаты;</w:t>
      </w:r>
    </w:p>
    <w:p w:rsidR="00C812E8" w:rsidRPr="00C812E8" w:rsidRDefault="00C812E8" w:rsidP="00C812E8">
      <w:pPr>
        <w:numPr>
          <w:ilvl w:val="0"/>
          <w:numId w:val="19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5.6. Учебный план дополнительной образовательной программы может содержать перечень разделов, тем, количество часов по каждой теме. Если программа рассчитана более чем на год обучения, то учебный план составляется на каждый год, а все остальные разделы программы могут быть общими.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</w:r>
      <w:ins w:id="18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Количество занятий в год:</w:t>
        </w:r>
      </w:ins>
    </w:p>
    <w:p w:rsidR="00C812E8" w:rsidRPr="00C812E8" w:rsidRDefault="00C812E8" w:rsidP="00C812E8">
      <w:pPr>
        <w:numPr>
          <w:ilvl w:val="0"/>
          <w:numId w:val="20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на период с октября по май при нагрузке 2 часа в неделю – 64 часа.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5.7. Содержание программы дополнительного образования, возможно, отразить через краткое описание тем (теоретических и практических видов занятий) и предполагает выделение в тексте разделов и тем внутри разделов. В программе указывается общее количество часов, отведенных планом на изучение курса, и распределение часов по разделам и темам.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5.8. </w:t>
      </w:r>
      <w:ins w:id="19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Организационно-педагогические условия</w:t>
        </w:r>
      </w:ins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 xml:space="preserve">5.8.1. Методическое обеспечение программы дополнительного образования - (разработки игр, бесед, походов, экскурсий, конкурсов и т.д.); рекомендаций по проведению практических работ, </w:t>
      </w:r>
      <w:proofErr w:type="gramStart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дидактический</w:t>
      </w:r>
      <w:proofErr w:type="gramEnd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и игровой материалы.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5.8.2. В этом разделе намечаются пути решения программных задач. Описываются методические приемы, методы работы с детьми. Каждое занятие должно обеспечивать развитие личности воспитанника.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 xml:space="preserve">5.8.3. </w:t>
      </w:r>
      <w:proofErr w:type="gramStart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Основными формами проведения занятий могут быть: занятия, НОД, игровые образовательные ситуации, беседы, встречи, экскурсии, игры, праздники, викторины, выставки, концерты и др.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5.8.4.</w:t>
      </w:r>
      <w:proofErr w:type="gramEnd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Приводится список рекомендуемой и используемой литературы. Указываются: </w:t>
      </w:r>
      <w:proofErr w:type="gramStart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Ф.И.О. автора, заглавие, подзаголовок, составитель, редактор, художник, место издания, издательство, год издания, иллюстрации.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lastRenderedPageBreak/>
        <w:t>5.9.</w:t>
      </w:r>
      <w:proofErr w:type="gramEnd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Приложения. Не обязательный раздел, в который могут быть включены: дидактические материалы, план методической работы педагога, план учебно-воспитательной работы и т. д.</w:t>
      </w:r>
    </w:p>
    <w:p w:rsidR="00C812E8" w:rsidRPr="00C812E8" w:rsidRDefault="00C812E8" w:rsidP="00C812E8">
      <w:pPr>
        <w:shd w:val="clear" w:color="auto" w:fill="FFFFFF"/>
        <w:spacing w:after="75" w:line="31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</w:pPr>
      <w:r w:rsidRPr="00C812E8"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  <w:t>6. Требования к оформлению программы</w:t>
      </w:r>
    </w:p>
    <w:p w:rsidR="00C812E8" w:rsidRPr="00C812E8" w:rsidRDefault="00C812E8" w:rsidP="00C812E8">
      <w:pPr>
        <w:shd w:val="clear" w:color="auto" w:fill="FFFFFF"/>
        <w:spacing w:after="15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6.1. Набор текста производится в текстовом редакторе </w:t>
      </w:r>
      <w:proofErr w:type="spellStart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Microsoft</w:t>
      </w:r>
      <w:proofErr w:type="spellEnd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</w:t>
      </w:r>
      <w:proofErr w:type="spellStart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Word</w:t>
      </w:r>
      <w:proofErr w:type="spellEnd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с одной стороны листа формата А</w:t>
      </w:r>
      <w:proofErr w:type="gramStart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4</w:t>
      </w:r>
      <w:proofErr w:type="gramEnd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, тип шрифта: </w:t>
      </w:r>
      <w:proofErr w:type="spellStart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Times</w:t>
      </w:r>
      <w:proofErr w:type="spellEnd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</w:t>
      </w:r>
      <w:proofErr w:type="spellStart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New</w:t>
      </w:r>
      <w:proofErr w:type="spellEnd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</w:t>
      </w:r>
      <w:proofErr w:type="spellStart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Roman</w:t>
      </w:r>
      <w:proofErr w:type="spellEnd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, размер — 12 (14) пт. межстрочный интервал одинарный, переносы в тексте не ставятся, выравнивание по ширине.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6.2. По контуру листа оставляются поля: левое и нижнее — 25 мм, верхнее – 20 мм, правое – 10 мм.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6.3. Страницы программы дополнительного образования нумеруются, титульный лист считается первым, но не подлежит нумерации.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6.4. Список литературы строится в алфавитном порядке, с указанием названия издательства, года выпуска. Допускается оформление списка литературы по основным разделам образовательной области.</w:t>
      </w:r>
    </w:p>
    <w:p w:rsidR="00C812E8" w:rsidRPr="00C812E8" w:rsidRDefault="00C812E8" w:rsidP="00C812E8">
      <w:pPr>
        <w:shd w:val="clear" w:color="auto" w:fill="FFFFFF"/>
        <w:spacing w:after="75" w:line="31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</w:pPr>
      <w:r w:rsidRPr="00C812E8"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  <w:t>7. Порядок принятия и утверждения дополнительной программы</w:t>
      </w:r>
    </w:p>
    <w:p w:rsidR="00C812E8" w:rsidRPr="00C812E8" w:rsidRDefault="00C812E8" w:rsidP="00C812E8">
      <w:pPr>
        <w:shd w:val="clear" w:color="auto" w:fill="FFFFFF"/>
        <w:spacing w:after="15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7.1. Дополнительная общеразвивающая программа дополнительного образования воспитанников ДОУ обновляется ежегодно, согласовывается на Педагогическом совете ежегодно, утверждается приказом заведующего дошкольным образовательным учреждением.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7.2. На титульном листе должны присутствовать гриф о рассмотрении и согласовании программы на Педагогическом совете с указанием номеров протоколов и даты рассмотрения; гриф об утверждении программы заведующим детским садом со ссылкой на приказ по учреждению (номер приказа и дата подписания приказа).</w:t>
      </w:r>
    </w:p>
    <w:p w:rsidR="00C812E8" w:rsidRPr="00C812E8" w:rsidRDefault="00C812E8" w:rsidP="00C812E8">
      <w:pPr>
        <w:shd w:val="clear" w:color="auto" w:fill="FFFFFF"/>
        <w:spacing w:after="75" w:line="31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</w:pPr>
      <w:r w:rsidRPr="00C812E8"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  <w:t>8. Права и обязанности педагога дополнительного образования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8.1. </w:t>
      </w:r>
      <w:ins w:id="20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Педагог дополнительного образования в ДОУ обязан:</w:t>
        </w:r>
      </w:ins>
    </w:p>
    <w:p w:rsidR="00C812E8" w:rsidRPr="00C812E8" w:rsidRDefault="00C812E8" w:rsidP="00C812E8">
      <w:pPr>
        <w:numPr>
          <w:ilvl w:val="0"/>
          <w:numId w:val="21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разрабатывать рабочую программу;</w:t>
      </w:r>
    </w:p>
    <w:p w:rsidR="00C812E8" w:rsidRPr="00C812E8" w:rsidRDefault="00C812E8" w:rsidP="00C812E8">
      <w:pPr>
        <w:numPr>
          <w:ilvl w:val="0"/>
          <w:numId w:val="21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вести табель и учет посещаемости воспитанников;</w:t>
      </w:r>
    </w:p>
    <w:p w:rsidR="00C812E8" w:rsidRPr="00C812E8" w:rsidRDefault="00C812E8" w:rsidP="00C812E8">
      <w:pPr>
        <w:numPr>
          <w:ilvl w:val="0"/>
          <w:numId w:val="21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проводить мониторинг освоения рабочей программы воспитанниками дошкольного образовательного учреждения;</w:t>
      </w:r>
    </w:p>
    <w:p w:rsidR="00C812E8" w:rsidRPr="00C812E8" w:rsidRDefault="00C812E8" w:rsidP="00C812E8">
      <w:pPr>
        <w:numPr>
          <w:ilvl w:val="0"/>
          <w:numId w:val="21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взаимодействовать в работе с воспитателями, специалистами и родителями (законными представителями) ребенка;</w:t>
      </w:r>
    </w:p>
    <w:p w:rsidR="00C812E8" w:rsidRPr="00C812E8" w:rsidRDefault="00C812E8" w:rsidP="00C812E8">
      <w:pPr>
        <w:numPr>
          <w:ilvl w:val="0"/>
          <w:numId w:val="21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осуществлять обучение и воспитание с учетом специфики выбранного вида деятельности;</w:t>
      </w:r>
    </w:p>
    <w:p w:rsidR="00C812E8" w:rsidRPr="00C812E8" w:rsidRDefault="00C812E8" w:rsidP="00C812E8">
      <w:pPr>
        <w:numPr>
          <w:ilvl w:val="0"/>
          <w:numId w:val="21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proofErr w:type="gramStart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предоставлять ежегодные отчеты</w:t>
      </w:r>
      <w:proofErr w:type="gramEnd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о результатах освоения рабочей программы по своему направлению, об используемых методах, приемах обучения и воспитания, образовательных технологиях (в форме презентаций, концертов, выставок, открытых мероприятий и др.).</w:t>
      </w:r>
    </w:p>
    <w:p w:rsidR="00C812E8" w:rsidRPr="00C812E8" w:rsidRDefault="00C812E8" w:rsidP="00C812E8">
      <w:pPr>
        <w:numPr>
          <w:ilvl w:val="0"/>
          <w:numId w:val="21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соблюдать права и свободу воспитанников ДОУ, содержащиеся в Федеральном Законе «Об образовании в Российской Федерации», Конвенции о правах ребенка.</w:t>
      </w:r>
    </w:p>
    <w:p w:rsidR="00C812E8" w:rsidRPr="00C812E8" w:rsidRDefault="00C812E8" w:rsidP="00C812E8">
      <w:pPr>
        <w:numPr>
          <w:ilvl w:val="0"/>
          <w:numId w:val="21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систематически повышать свою профессиональную квалификацию.</w:t>
      </w:r>
    </w:p>
    <w:p w:rsidR="00C812E8" w:rsidRPr="00C812E8" w:rsidRDefault="00C812E8" w:rsidP="00C812E8">
      <w:pPr>
        <w:numPr>
          <w:ilvl w:val="0"/>
          <w:numId w:val="21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обеспечивать охрану жизни и здоровья воспитанников, выполнять правила и нормы охраны труда, установленные соответствующими инструкциями по охране труда и </w:t>
      </w:r>
      <w:hyperlink r:id="rId7" w:tgtFrame="_blank" w:history="1">
        <w:r w:rsidRPr="00682056">
          <w:rPr>
            <w:rFonts w:ascii="Arial" w:eastAsia="Times New Roman" w:hAnsi="Arial" w:cs="Arial"/>
            <w:sz w:val="23"/>
            <w:u w:val="single"/>
            <w:lang w:eastAsia="ru-RU"/>
          </w:rPr>
          <w:t>Положением о СУОТ в ДОУ</w:t>
        </w:r>
      </w:hyperlink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, пожарной безопасности.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8.2. </w:t>
      </w:r>
      <w:ins w:id="21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Имеет право:</w:t>
        </w:r>
      </w:ins>
    </w:p>
    <w:p w:rsidR="00C812E8" w:rsidRPr="00C812E8" w:rsidRDefault="00C812E8" w:rsidP="00C812E8">
      <w:pPr>
        <w:numPr>
          <w:ilvl w:val="0"/>
          <w:numId w:val="22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осуществлять отбор воспитанников для дополнительной деятельности;</w:t>
      </w:r>
    </w:p>
    <w:p w:rsidR="00C812E8" w:rsidRPr="00C812E8" w:rsidRDefault="00C812E8" w:rsidP="00C812E8">
      <w:pPr>
        <w:numPr>
          <w:ilvl w:val="0"/>
          <w:numId w:val="22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 рабочем порядке вносить коррективы в рабочую программу дополнительного образования;</w:t>
      </w:r>
    </w:p>
    <w:p w:rsidR="00C812E8" w:rsidRPr="00C812E8" w:rsidRDefault="00C812E8" w:rsidP="00C812E8">
      <w:pPr>
        <w:numPr>
          <w:ilvl w:val="0"/>
          <w:numId w:val="22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участвовать в деятельности методических объединений и других формах методической работы, представлять опыт своей работы в СМИ.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8.3. </w:t>
      </w:r>
      <w:ins w:id="22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Работу по программам дополнительного образования педагоги строят в соответствии со следующими дидактическими принципами:</w:t>
        </w:r>
      </w:ins>
    </w:p>
    <w:p w:rsidR="00C812E8" w:rsidRPr="00C812E8" w:rsidRDefault="00C812E8" w:rsidP="00C812E8">
      <w:pPr>
        <w:numPr>
          <w:ilvl w:val="0"/>
          <w:numId w:val="23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lastRenderedPageBreak/>
        <w:t>создание непринужденной обстановки, в которой ребенок чувствует себя комфортно, раскрепощено;</w:t>
      </w:r>
    </w:p>
    <w:p w:rsidR="00C812E8" w:rsidRPr="00C812E8" w:rsidRDefault="00C812E8" w:rsidP="00C812E8">
      <w:pPr>
        <w:numPr>
          <w:ilvl w:val="0"/>
          <w:numId w:val="23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целостный подход к решению педагогических задач:</w:t>
      </w:r>
    </w:p>
    <w:p w:rsidR="00C812E8" w:rsidRPr="00C812E8" w:rsidRDefault="00C812E8" w:rsidP="00C812E8">
      <w:pPr>
        <w:numPr>
          <w:ilvl w:val="0"/>
          <w:numId w:val="23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обогащение воспитанников ДОУ эмоциональными впечатлениями через игровую деятельность, рисунок, пение, слушание музыки, двигательную и театрализованную деятельность;</w:t>
      </w:r>
    </w:p>
    <w:p w:rsidR="00C812E8" w:rsidRPr="00C812E8" w:rsidRDefault="00C812E8" w:rsidP="00C812E8">
      <w:pPr>
        <w:numPr>
          <w:ilvl w:val="0"/>
          <w:numId w:val="23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претворение полученных впечатлений в самостоятельной игровой деятельности;</w:t>
      </w:r>
    </w:p>
    <w:p w:rsidR="00C812E8" w:rsidRPr="00C812E8" w:rsidRDefault="00C812E8" w:rsidP="00C812E8">
      <w:pPr>
        <w:numPr>
          <w:ilvl w:val="0"/>
          <w:numId w:val="23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положительная оценка деятельности детей дошкольного образовательного учреждения.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8.4. </w:t>
      </w:r>
      <w:ins w:id="23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Основными направлениями деятельности дополнительного образования являются:</w:t>
        </w:r>
      </w:ins>
    </w:p>
    <w:p w:rsidR="00C812E8" w:rsidRPr="00C812E8" w:rsidRDefault="00C812E8" w:rsidP="00C812E8">
      <w:pPr>
        <w:numPr>
          <w:ilvl w:val="0"/>
          <w:numId w:val="24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организация образовательной деятельности по программам дополнительно образования в соответствии с индивидуальными и возрастными особенностями воспитанников ДОУ, с их интересами и способностями и с учётом недостатков в развитии речи;</w:t>
      </w:r>
    </w:p>
    <w:p w:rsidR="00C812E8" w:rsidRPr="00C812E8" w:rsidRDefault="00C812E8" w:rsidP="00C812E8">
      <w:pPr>
        <w:numPr>
          <w:ilvl w:val="0"/>
          <w:numId w:val="24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диагностика уровня развития способностей детей и освоения программ дополнительного образования.</w:t>
      </w:r>
    </w:p>
    <w:p w:rsidR="00C812E8" w:rsidRPr="00C812E8" w:rsidRDefault="00C812E8" w:rsidP="00C812E8">
      <w:pPr>
        <w:shd w:val="clear" w:color="auto" w:fill="FFFFFF"/>
        <w:spacing w:after="75" w:line="31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</w:pPr>
      <w:r w:rsidRPr="00C812E8"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  <w:t>9. Контроль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9.1. Контроль осуществления дополнительного образования в ДОУ выполняется заведующим дошкольным образовательным учреждением в соответствии с планом контрольной деятельности.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9.2. Самоанализ проводится руководителем дополнительного образования в конце учебного года, заслушивается на итоговом педагогическом совете, оформляется в виде отчета с использованием графических материалов и фотоматериалов.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9.3. </w:t>
      </w:r>
      <w:ins w:id="24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Контроль над деятельностью кружков и секций содержит:</w:t>
        </w:r>
      </w:ins>
    </w:p>
    <w:p w:rsidR="00C812E8" w:rsidRPr="00C812E8" w:rsidRDefault="00C812E8" w:rsidP="00C812E8">
      <w:pPr>
        <w:numPr>
          <w:ilvl w:val="0"/>
          <w:numId w:val="25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соблюдение законодательной базы;</w:t>
      </w:r>
    </w:p>
    <w:p w:rsidR="00C812E8" w:rsidRPr="00C812E8" w:rsidRDefault="00C812E8" w:rsidP="00C812E8">
      <w:pPr>
        <w:numPr>
          <w:ilvl w:val="0"/>
          <w:numId w:val="25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порядок документального оформления;</w:t>
      </w:r>
    </w:p>
    <w:p w:rsidR="00C812E8" w:rsidRPr="00C812E8" w:rsidRDefault="00C812E8" w:rsidP="00C812E8">
      <w:pPr>
        <w:numPr>
          <w:ilvl w:val="0"/>
          <w:numId w:val="25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анализ и экспертную оценку </w:t>
      </w:r>
      <w:proofErr w:type="gramStart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эффективности результатов деятельности руководителей кружков</w:t>
      </w:r>
      <w:proofErr w:type="gramEnd"/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и секций, разработка предложений по распространению положительного опыта и устранению негативных тенденций;</w:t>
      </w:r>
    </w:p>
    <w:p w:rsidR="00C812E8" w:rsidRPr="00C812E8" w:rsidRDefault="00C812E8" w:rsidP="00C812E8">
      <w:pPr>
        <w:numPr>
          <w:ilvl w:val="0"/>
          <w:numId w:val="25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анализ реализации приказов и распоряжений по дополнительному образованию дошкольников;</w:t>
      </w:r>
    </w:p>
    <w:p w:rsidR="00C812E8" w:rsidRPr="00C812E8" w:rsidRDefault="00C812E8" w:rsidP="00C812E8">
      <w:pPr>
        <w:numPr>
          <w:ilvl w:val="0"/>
          <w:numId w:val="25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оказание методической помощи руководителям кружков секций в процессе контроля.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9.4. </w:t>
      </w:r>
      <w:ins w:id="25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При оценке педагогической деятельности руководителей кружков учитывается:</w:t>
        </w:r>
      </w:ins>
    </w:p>
    <w:p w:rsidR="00C812E8" w:rsidRPr="00C812E8" w:rsidRDefault="00C812E8" w:rsidP="00C812E8">
      <w:pPr>
        <w:numPr>
          <w:ilvl w:val="0"/>
          <w:numId w:val="26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выполнение программ, планов;</w:t>
      </w:r>
    </w:p>
    <w:p w:rsidR="00C812E8" w:rsidRPr="00C812E8" w:rsidRDefault="00C812E8" w:rsidP="00C812E8">
      <w:pPr>
        <w:numPr>
          <w:ilvl w:val="0"/>
          <w:numId w:val="26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уровень развития дошкольников;</w:t>
      </w:r>
    </w:p>
    <w:p w:rsidR="00C812E8" w:rsidRPr="00C812E8" w:rsidRDefault="00C812E8" w:rsidP="00C812E8">
      <w:pPr>
        <w:numPr>
          <w:ilvl w:val="0"/>
          <w:numId w:val="26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личностно-ориентированный подход к ребенку;</w:t>
      </w:r>
    </w:p>
    <w:p w:rsidR="00C812E8" w:rsidRPr="00C812E8" w:rsidRDefault="00C812E8" w:rsidP="00C812E8">
      <w:pPr>
        <w:numPr>
          <w:ilvl w:val="0"/>
          <w:numId w:val="26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наличие положительного эмоционального микроклимата;</w:t>
      </w:r>
    </w:p>
    <w:p w:rsidR="00C812E8" w:rsidRPr="00C812E8" w:rsidRDefault="00C812E8" w:rsidP="00C812E8">
      <w:pPr>
        <w:numPr>
          <w:ilvl w:val="0"/>
          <w:numId w:val="26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уровень применения методов, приемов, эффективных форм в работе.</w:t>
      </w:r>
    </w:p>
    <w:p w:rsidR="00C812E8" w:rsidRPr="00C812E8" w:rsidRDefault="00C812E8" w:rsidP="00C812E8">
      <w:pPr>
        <w:numPr>
          <w:ilvl w:val="0"/>
          <w:numId w:val="26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способность к анализу и умение корректировать деятельность.</w:t>
      </w:r>
    </w:p>
    <w:p w:rsidR="00C812E8" w:rsidRPr="00C812E8" w:rsidRDefault="00C812E8" w:rsidP="00C812E8">
      <w:pPr>
        <w:shd w:val="clear" w:color="auto" w:fill="FFFFFF"/>
        <w:spacing w:after="15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9.5. Результаты контроля оформляются в виде справки и освещаются на педагогическом совете дошкольного образовательного учреждения, совещаниях при заведующем, заседаниях методического совета.</w:t>
      </w:r>
    </w:p>
    <w:p w:rsidR="00C812E8" w:rsidRPr="00C812E8" w:rsidRDefault="00C812E8" w:rsidP="00C812E8">
      <w:pPr>
        <w:shd w:val="clear" w:color="auto" w:fill="FFFFFF"/>
        <w:spacing w:after="75" w:line="31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</w:pPr>
      <w:r w:rsidRPr="00C812E8"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  <w:t>10. Документация и отчетность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10.1. </w:t>
      </w:r>
      <w:ins w:id="26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Руководители кружков ведут следующую документацию:</w:t>
        </w:r>
      </w:ins>
    </w:p>
    <w:p w:rsidR="00C812E8" w:rsidRPr="00C812E8" w:rsidRDefault="00C812E8" w:rsidP="00C812E8">
      <w:pPr>
        <w:numPr>
          <w:ilvl w:val="0"/>
          <w:numId w:val="2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программы, перспективные планы работы (утвержденные экспертным советом);</w:t>
      </w:r>
    </w:p>
    <w:p w:rsidR="00C812E8" w:rsidRPr="00C812E8" w:rsidRDefault="00C812E8" w:rsidP="00C812E8">
      <w:pPr>
        <w:numPr>
          <w:ilvl w:val="0"/>
          <w:numId w:val="2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календарные планы работы, содержащие формы, методы и приемы работы;</w:t>
      </w:r>
    </w:p>
    <w:p w:rsidR="00C812E8" w:rsidRPr="00C812E8" w:rsidRDefault="00C812E8" w:rsidP="00C812E8">
      <w:pPr>
        <w:numPr>
          <w:ilvl w:val="0"/>
          <w:numId w:val="2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списки воспитанников;</w:t>
      </w:r>
    </w:p>
    <w:p w:rsidR="00C812E8" w:rsidRPr="00C812E8" w:rsidRDefault="00C812E8" w:rsidP="00C812E8">
      <w:pPr>
        <w:numPr>
          <w:ilvl w:val="0"/>
          <w:numId w:val="2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расписание образовательной деятельности;</w:t>
      </w:r>
    </w:p>
    <w:p w:rsidR="00C812E8" w:rsidRPr="00C812E8" w:rsidRDefault="00C812E8" w:rsidP="00C812E8">
      <w:pPr>
        <w:numPr>
          <w:ilvl w:val="0"/>
          <w:numId w:val="2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журнал учета посещаемости;</w:t>
      </w:r>
    </w:p>
    <w:p w:rsidR="00C812E8" w:rsidRPr="00C812E8" w:rsidRDefault="00C812E8" w:rsidP="00C812E8">
      <w:pPr>
        <w:numPr>
          <w:ilvl w:val="0"/>
          <w:numId w:val="2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lastRenderedPageBreak/>
        <w:t>методические материалы (консультации, варианты анкет, пакет диагностических методик, конспекты занятий, досугов, презентаций и др.);</w:t>
      </w:r>
    </w:p>
    <w:p w:rsidR="00C812E8" w:rsidRPr="00C812E8" w:rsidRDefault="00C812E8" w:rsidP="00C812E8">
      <w:pPr>
        <w:numPr>
          <w:ilvl w:val="0"/>
          <w:numId w:val="2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перспективный план досугов, развлечений, организации выставок, смотров, конкурсов, соревнований;</w:t>
      </w:r>
    </w:p>
    <w:p w:rsidR="00C812E8" w:rsidRPr="00C812E8" w:rsidRDefault="00C812E8" w:rsidP="00C812E8">
      <w:pPr>
        <w:numPr>
          <w:ilvl w:val="0"/>
          <w:numId w:val="27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отчеты о работе кружков, секций, творческих достижений воспитанников.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10.2. </w:t>
      </w:r>
      <w:ins w:id="27" w:author="Unknown">
        <w:r w:rsidRPr="00C812E8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Руководители кружков представляют:</w:t>
        </w:r>
      </w:ins>
    </w:p>
    <w:p w:rsidR="00C812E8" w:rsidRPr="00C812E8" w:rsidRDefault="00C812E8" w:rsidP="00C812E8">
      <w:pPr>
        <w:numPr>
          <w:ilvl w:val="0"/>
          <w:numId w:val="28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полный анализ деятельности на методических мероприятиях дошкольного образовательного учреждения (один раз в год);</w:t>
      </w:r>
    </w:p>
    <w:p w:rsidR="00C812E8" w:rsidRPr="00C812E8" w:rsidRDefault="00C812E8" w:rsidP="00C812E8">
      <w:pPr>
        <w:numPr>
          <w:ilvl w:val="0"/>
          <w:numId w:val="28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организуют выставки работ, праздники, представления, соревнования, презентации;</w:t>
      </w:r>
    </w:p>
    <w:p w:rsidR="00C812E8" w:rsidRPr="00C812E8" w:rsidRDefault="00C812E8" w:rsidP="00C812E8">
      <w:pPr>
        <w:numPr>
          <w:ilvl w:val="0"/>
          <w:numId w:val="28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организуют творческие отчеты перед родителями (законными представителями) воспитанников;</w:t>
      </w:r>
    </w:p>
    <w:p w:rsidR="00C812E8" w:rsidRPr="00C812E8" w:rsidRDefault="00C812E8" w:rsidP="00C812E8">
      <w:pPr>
        <w:numPr>
          <w:ilvl w:val="0"/>
          <w:numId w:val="28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используют результаты диагностики воспитанников в индивидуальных маршрутах сопровождения развития ребенка.</w:t>
      </w:r>
    </w:p>
    <w:p w:rsidR="00C812E8" w:rsidRPr="00C812E8" w:rsidRDefault="00C812E8" w:rsidP="00C812E8">
      <w:pPr>
        <w:shd w:val="clear" w:color="auto" w:fill="FFFFFF"/>
        <w:spacing w:after="75" w:line="31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</w:pPr>
      <w:r w:rsidRPr="00C812E8">
        <w:rPr>
          <w:rFonts w:ascii="Times New Roman" w:eastAsia="Times New Roman" w:hAnsi="Times New Roman" w:cs="Times New Roman"/>
          <w:b/>
          <w:bCs/>
          <w:color w:val="1E2120"/>
          <w:sz w:val="25"/>
          <w:szCs w:val="25"/>
          <w:lang w:eastAsia="ru-RU"/>
        </w:rPr>
        <w:t>11. Заключительные положения</w:t>
      </w:r>
    </w:p>
    <w:p w:rsidR="00C812E8" w:rsidRPr="00C812E8" w:rsidRDefault="00C812E8" w:rsidP="00C812E8">
      <w:pPr>
        <w:shd w:val="clear" w:color="auto" w:fill="FFFFFF"/>
        <w:spacing w:after="15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11.1. Настоящее Положение о дополнительном образовании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11.3. Положение принимается на неопределенный срок. Изменения и дополнения к Положению принимаются в порядке, предусмотренном п.11.1 настоящего Положения.</w:t>
      </w: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Согласовано с Родительским комитетом</w:t>
      </w:r>
    </w:p>
    <w:p w:rsidR="00C812E8" w:rsidRPr="00C812E8" w:rsidRDefault="00C812E8" w:rsidP="00C812E8">
      <w:pPr>
        <w:shd w:val="clear" w:color="auto" w:fill="FFFFFF"/>
        <w:spacing w:after="15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Протокол от ___.____. 20____ г. № _____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</w:p>
    <w:p w:rsidR="00C812E8" w:rsidRPr="00C812E8" w:rsidRDefault="005E7029" w:rsidP="00682056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hyperlink r:id="rId8" w:tgtFrame="_blank" w:history="1">
        <w:r w:rsidRPr="005E7029">
          <w:rPr>
            <w:rFonts w:ascii="Arial" w:eastAsia="Times New Roman" w:hAnsi="Arial" w:cs="Arial"/>
            <w:color w:val="047EB6"/>
            <w:sz w:val="20"/>
            <w:szCs w:val="20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ohrana-tryda.com/product/dou-polojeniya" target="&quot;_blank&quot;" style="width:23.8pt;height:23.8pt" o:button="t"/>
          </w:pict>
        </w:r>
      </w:hyperlink>
      <w:r w:rsidR="00C812E8" w:rsidRPr="00C812E8">
        <w:rPr>
          <w:rFonts w:ascii="inherit" w:eastAsia="Times New Roman" w:hAnsi="inherit" w:cs="Times New Roman"/>
          <w:color w:val="1E2120"/>
          <w:sz w:val="20"/>
          <w:szCs w:val="20"/>
          <w:lang w:eastAsia="ru-RU"/>
        </w:rPr>
        <w:br/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</w:p>
    <w:p w:rsidR="00C812E8" w:rsidRPr="00C812E8" w:rsidRDefault="00C812E8" w:rsidP="00C812E8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</w:p>
    <w:p w:rsidR="0035424A" w:rsidRDefault="0035424A"/>
    <w:sectPr w:rsidR="0035424A" w:rsidSect="0035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E13"/>
    <w:multiLevelType w:val="multilevel"/>
    <w:tmpl w:val="538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458BD"/>
    <w:multiLevelType w:val="multilevel"/>
    <w:tmpl w:val="4D0A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D3496E"/>
    <w:multiLevelType w:val="multilevel"/>
    <w:tmpl w:val="A006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303ABE"/>
    <w:multiLevelType w:val="multilevel"/>
    <w:tmpl w:val="B2D4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EF33DB"/>
    <w:multiLevelType w:val="multilevel"/>
    <w:tmpl w:val="0E64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710CBF"/>
    <w:multiLevelType w:val="multilevel"/>
    <w:tmpl w:val="7752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7E7B80"/>
    <w:multiLevelType w:val="multilevel"/>
    <w:tmpl w:val="5CF0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A36283"/>
    <w:multiLevelType w:val="multilevel"/>
    <w:tmpl w:val="FD2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2A6BC1"/>
    <w:multiLevelType w:val="multilevel"/>
    <w:tmpl w:val="1D94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F95C29"/>
    <w:multiLevelType w:val="multilevel"/>
    <w:tmpl w:val="945A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791060"/>
    <w:multiLevelType w:val="multilevel"/>
    <w:tmpl w:val="C542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BB5D89"/>
    <w:multiLevelType w:val="multilevel"/>
    <w:tmpl w:val="2012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0C3ED3"/>
    <w:multiLevelType w:val="multilevel"/>
    <w:tmpl w:val="11B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1F2523"/>
    <w:multiLevelType w:val="multilevel"/>
    <w:tmpl w:val="B432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8C3152"/>
    <w:multiLevelType w:val="multilevel"/>
    <w:tmpl w:val="871A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027073"/>
    <w:multiLevelType w:val="multilevel"/>
    <w:tmpl w:val="83B6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E6489C"/>
    <w:multiLevelType w:val="multilevel"/>
    <w:tmpl w:val="BD46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8A7BA5"/>
    <w:multiLevelType w:val="multilevel"/>
    <w:tmpl w:val="642E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747763"/>
    <w:multiLevelType w:val="multilevel"/>
    <w:tmpl w:val="A858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16394D"/>
    <w:multiLevelType w:val="multilevel"/>
    <w:tmpl w:val="F1FA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E5536D"/>
    <w:multiLevelType w:val="multilevel"/>
    <w:tmpl w:val="6788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2E21C1"/>
    <w:multiLevelType w:val="multilevel"/>
    <w:tmpl w:val="5632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0448C2"/>
    <w:multiLevelType w:val="multilevel"/>
    <w:tmpl w:val="DB1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020F90"/>
    <w:multiLevelType w:val="multilevel"/>
    <w:tmpl w:val="8AFC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39A2041"/>
    <w:multiLevelType w:val="multilevel"/>
    <w:tmpl w:val="054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3D1A3F"/>
    <w:multiLevelType w:val="multilevel"/>
    <w:tmpl w:val="15E6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904095"/>
    <w:multiLevelType w:val="multilevel"/>
    <w:tmpl w:val="A4E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E73DF0"/>
    <w:multiLevelType w:val="multilevel"/>
    <w:tmpl w:val="C9EC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0"/>
  </w:num>
  <w:num w:numId="5">
    <w:abstractNumId w:val="26"/>
  </w:num>
  <w:num w:numId="6">
    <w:abstractNumId w:val="16"/>
  </w:num>
  <w:num w:numId="7">
    <w:abstractNumId w:val="24"/>
  </w:num>
  <w:num w:numId="8">
    <w:abstractNumId w:val="25"/>
  </w:num>
  <w:num w:numId="9">
    <w:abstractNumId w:val="18"/>
  </w:num>
  <w:num w:numId="10">
    <w:abstractNumId w:val="11"/>
  </w:num>
  <w:num w:numId="11">
    <w:abstractNumId w:val="17"/>
  </w:num>
  <w:num w:numId="12">
    <w:abstractNumId w:val="6"/>
  </w:num>
  <w:num w:numId="13">
    <w:abstractNumId w:val="19"/>
  </w:num>
  <w:num w:numId="14">
    <w:abstractNumId w:val="20"/>
  </w:num>
  <w:num w:numId="15">
    <w:abstractNumId w:val="2"/>
  </w:num>
  <w:num w:numId="16">
    <w:abstractNumId w:val="21"/>
  </w:num>
  <w:num w:numId="17">
    <w:abstractNumId w:val="7"/>
  </w:num>
  <w:num w:numId="18">
    <w:abstractNumId w:val="0"/>
  </w:num>
  <w:num w:numId="19">
    <w:abstractNumId w:val="8"/>
  </w:num>
  <w:num w:numId="20">
    <w:abstractNumId w:val="9"/>
  </w:num>
  <w:num w:numId="21">
    <w:abstractNumId w:val="3"/>
  </w:num>
  <w:num w:numId="22">
    <w:abstractNumId w:val="22"/>
  </w:num>
  <w:num w:numId="23">
    <w:abstractNumId w:val="13"/>
  </w:num>
  <w:num w:numId="24">
    <w:abstractNumId w:val="1"/>
  </w:num>
  <w:num w:numId="25">
    <w:abstractNumId w:val="15"/>
  </w:num>
  <w:num w:numId="26">
    <w:abstractNumId w:val="14"/>
  </w:num>
  <w:num w:numId="27">
    <w:abstractNumId w:val="23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2E8"/>
    <w:rsid w:val="0035424A"/>
    <w:rsid w:val="00583484"/>
    <w:rsid w:val="005E7029"/>
    <w:rsid w:val="00682056"/>
    <w:rsid w:val="006829C2"/>
    <w:rsid w:val="00C8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4A"/>
  </w:style>
  <w:style w:type="paragraph" w:styleId="2">
    <w:name w:val="heading 2"/>
    <w:basedOn w:val="a"/>
    <w:link w:val="20"/>
    <w:uiPriority w:val="9"/>
    <w:qFormat/>
    <w:rsid w:val="00C81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1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C812E8"/>
  </w:style>
  <w:style w:type="character" w:customStyle="1" w:styleId="uc-price">
    <w:name w:val="uc-price"/>
    <w:basedOn w:val="a0"/>
    <w:rsid w:val="00C812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12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12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12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12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C8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2E8"/>
    <w:rPr>
      <w:b/>
      <w:bCs/>
    </w:rPr>
  </w:style>
  <w:style w:type="character" w:styleId="a5">
    <w:name w:val="Hyperlink"/>
    <w:basedOn w:val="a0"/>
    <w:uiPriority w:val="99"/>
    <w:semiHidden/>
    <w:unhideWhenUsed/>
    <w:rsid w:val="00C812E8"/>
    <w:rPr>
      <w:color w:val="0000FF"/>
      <w:u w:val="single"/>
    </w:rPr>
  </w:style>
  <w:style w:type="character" w:customStyle="1" w:styleId="text-download">
    <w:name w:val="text-download"/>
    <w:basedOn w:val="a0"/>
    <w:rsid w:val="00C812E8"/>
  </w:style>
  <w:style w:type="character" w:styleId="a6">
    <w:name w:val="Emphasis"/>
    <w:basedOn w:val="a0"/>
    <w:uiPriority w:val="20"/>
    <w:qFormat/>
    <w:rsid w:val="00C812E8"/>
    <w:rPr>
      <w:i/>
      <w:iCs/>
    </w:rPr>
  </w:style>
  <w:style w:type="character" w:customStyle="1" w:styleId="uscl-over-counter">
    <w:name w:val="uscl-over-counter"/>
    <w:basedOn w:val="a0"/>
    <w:rsid w:val="00C812E8"/>
  </w:style>
  <w:style w:type="paragraph" w:styleId="a7">
    <w:name w:val="Balloon Text"/>
    <w:basedOn w:val="a"/>
    <w:link w:val="a8"/>
    <w:uiPriority w:val="99"/>
    <w:semiHidden/>
    <w:unhideWhenUsed/>
    <w:rsid w:val="0058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71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92780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07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86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61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47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8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2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4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06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0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0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168746">
                                  <w:blockQuote w:val="1"/>
                                  <w:marLeft w:val="125"/>
                                  <w:marRight w:val="125"/>
                                  <w:marTop w:val="376"/>
                                  <w:marBottom w:val="125"/>
                                  <w:divBdr>
                                    <w:top w:val="single" w:sz="4" w:space="5" w:color="BBBBBB"/>
                                    <w:left w:val="single" w:sz="4" w:space="3" w:color="BBBBBB"/>
                                    <w:bottom w:val="single" w:sz="4" w:space="1" w:color="BBBBBB"/>
                                    <w:right w:val="single" w:sz="4" w:space="3" w:color="BBBBBB"/>
                                  </w:divBdr>
                                </w:div>
                                <w:div w:id="16995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2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9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4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product/dou-poloj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2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28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3746</Words>
  <Characters>21355</Characters>
  <Application>Microsoft Office Word</Application>
  <DocSecurity>0</DocSecurity>
  <Lines>177</Lines>
  <Paragraphs>50</Paragraphs>
  <ScaleCrop>false</ScaleCrop>
  <Company/>
  <LinksUpToDate>false</LinksUpToDate>
  <CharactersWithSpaces>25051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</dc:creator>
  <cp:lastModifiedBy>User</cp:lastModifiedBy>
  <cp:revision>3</cp:revision>
  <cp:lastPrinted>2022-04-05T12:00:00Z</cp:lastPrinted>
  <dcterms:created xsi:type="dcterms:W3CDTF">2021-09-01T19:13:00Z</dcterms:created>
  <dcterms:modified xsi:type="dcterms:W3CDTF">2022-04-05T12:35:00Z</dcterms:modified>
</cp:coreProperties>
</file>